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62" w:rsidRPr="00F85F38" w:rsidRDefault="00F85F38">
      <w:pPr>
        <w:rPr>
          <w:b/>
          <w:sz w:val="32"/>
          <w:szCs w:val="32"/>
          <w:u w:val="single"/>
        </w:rPr>
      </w:pPr>
      <w:r w:rsidRPr="00F85F38">
        <w:rPr>
          <w:b/>
          <w:sz w:val="32"/>
          <w:szCs w:val="32"/>
          <w:u w:val="single"/>
        </w:rPr>
        <w:t>CSF SPECIMEN INFORMATION</w:t>
      </w:r>
      <w:r w:rsidR="00E63789">
        <w:rPr>
          <w:b/>
          <w:sz w:val="32"/>
          <w:szCs w:val="32"/>
          <w:u w:val="single"/>
        </w:rPr>
        <w:t xml:space="preserve"> – LAB</w:t>
      </w:r>
      <w:r w:rsidR="00E073FF">
        <w:rPr>
          <w:b/>
          <w:sz w:val="32"/>
          <w:szCs w:val="32"/>
          <w:u w:val="single"/>
        </w:rPr>
        <w:t>ORATORY</w:t>
      </w:r>
      <w:r w:rsidR="00E63789">
        <w:rPr>
          <w:b/>
          <w:sz w:val="32"/>
          <w:szCs w:val="32"/>
          <w:u w:val="single"/>
        </w:rPr>
        <w:t xml:space="preserve"> PROCESSING</w:t>
      </w:r>
    </w:p>
    <w:p w:rsidR="00F85F38" w:rsidRDefault="00F85F38">
      <w:r>
        <w:t xml:space="preserve">Depending on the tests requested, 3-4 separate tubes will need to be provided.  Note that the tubes are numbered so that order of collection can be identified – this order should be carefully followed, so that the optimal sample can be used for the requested tests.  </w:t>
      </w:r>
      <w:r w:rsidR="00870A86">
        <w:t>It is also important to consider the tests that are required, as this will determine how much CSF is needed in each tube.  See the matrix below for details</w:t>
      </w:r>
      <w:r w:rsidR="00860866">
        <w:t>.</w:t>
      </w:r>
    </w:p>
    <w:p w:rsidR="00DC3B67" w:rsidRPr="00795F88" w:rsidRDefault="00194ED4" w:rsidP="00E63789">
      <w:pPr>
        <w:rPr>
          <w:sz w:val="24"/>
          <w:szCs w:val="24"/>
        </w:rPr>
      </w:pPr>
      <w:r w:rsidRPr="00795F88">
        <w:rPr>
          <w:b/>
          <w:sz w:val="24"/>
          <w:szCs w:val="24"/>
        </w:rPr>
        <w:t xml:space="preserve">TUBE 1 </w:t>
      </w:r>
      <w:r w:rsidR="0004301C" w:rsidRPr="00795F88">
        <w:rPr>
          <w:b/>
          <w:sz w:val="24"/>
          <w:szCs w:val="24"/>
        </w:rPr>
        <w:t>is</w:t>
      </w:r>
      <w:r w:rsidRPr="00795F88">
        <w:rPr>
          <w:b/>
          <w:sz w:val="24"/>
          <w:szCs w:val="24"/>
        </w:rPr>
        <w:t xml:space="preserve"> used for Cytology</w:t>
      </w:r>
      <w:r w:rsidR="00711FE1">
        <w:rPr>
          <w:b/>
          <w:sz w:val="24"/>
          <w:szCs w:val="24"/>
        </w:rPr>
        <w:t>.</w:t>
      </w:r>
    </w:p>
    <w:p w:rsidR="00E073FF" w:rsidRDefault="00795F88" w:rsidP="00870A86">
      <w:pPr>
        <w:spacing w:after="120"/>
        <w:rPr>
          <w:b/>
          <w:sz w:val="24"/>
          <w:szCs w:val="24"/>
        </w:rPr>
      </w:pPr>
      <w:r w:rsidRPr="00BE0846">
        <w:rPr>
          <w:noProof/>
          <w:color w:val="0000FF"/>
          <w:sz w:val="24"/>
          <w:szCs w:val="24"/>
          <w:lang w:eastAsia="en-AU"/>
        </w:rPr>
        <w:drawing>
          <wp:anchor distT="0" distB="0" distL="114300" distR="114300" simplePos="0" relativeHeight="251664384" behindDoc="0" locked="0" layoutInCell="1" allowOverlap="1" wp14:anchorId="0C38D05F" wp14:editId="7A9E8B26">
            <wp:simplePos x="0" y="0"/>
            <wp:positionH relativeFrom="column">
              <wp:posOffset>-662305</wp:posOffset>
            </wp:positionH>
            <wp:positionV relativeFrom="paragraph">
              <wp:posOffset>153670</wp:posOffset>
            </wp:positionV>
            <wp:extent cx="2549525" cy="1593215"/>
            <wp:effectExtent l="1905" t="0" r="5080" b="5080"/>
            <wp:wrapSquare wrapText="bothSides"/>
            <wp:docPr id="7" name="Picture 6" descr="Image result for sterihealth c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mage result for sterihealth cs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49525" cy="15932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6E9" w:rsidRPr="00BE0846">
        <w:rPr>
          <w:b/>
          <w:color w:val="0000FF"/>
          <w:sz w:val="24"/>
          <w:szCs w:val="24"/>
        </w:rPr>
        <w:t xml:space="preserve">TUBE 2 </w:t>
      </w:r>
      <w:r w:rsidR="00D606E9" w:rsidRPr="00795F88">
        <w:rPr>
          <w:b/>
          <w:sz w:val="24"/>
          <w:szCs w:val="24"/>
        </w:rPr>
        <w:t xml:space="preserve">is </w:t>
      </w:r>
      <w:r w:rsidR="00E073FF">
        <w:rPr>
          <w:b/>
          <w:sz w:val="24"/>
          <w:szCs w:val="24"/>
        </w:rPr>
        <w:t>used for Glucos</w:t>
      </w:r>
      <w:r w:rsidR="00711FE1">
        <w:rPr>
          <w:b/>
          <w:sz w:val="24"/>
          <w:szCs w:val="24"/>
        </w:rPr>
        <w:t>e, Protein and Flow Cytometry.</w:t>
      </w:r>
    </w:p>
    <w:p w:rsidR="00870A86" w:rsidRPr="00711FE1" w:rsidRDefault="00711FE1" w:rsidP="00711FE1">
      <w:pPr>
        <w:pStyle w:val="ListParagraph"/>
        <w:spacing w:after="12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 w:rsidR="00D606E9" w:rsidRPr="00711FE1">
        <w:rPr>
          <w:b/>
          <w:sz w:val="24"/>
          <w:szCs w:val="24"/>
        </w:rPr>
        <w:t>centrifuged</w:t>
      </w:r>
      <w:proofErr w:type="gramEnd"/>
      <w:r w:rsidR="00D606E9" w:rsidRPr="00711FE1">
        <w:rPr>
          <w:b/>
          <w:sz w:val="24"/>
          <w:szCs w:val="24"/>
        </w:rPr>
        <w:t xml:space="preserve"> in the lab – the supernatant is u</w:t>
      </w:r>
      <w:r>
        <w:rPr>
          <w:b/>
          <w:sz w:val="24"/>
          <w:szCs w:val="24"/>
        </w:rPr>
        <w:t>sed for Biochemistry analysis (glucose, p</w:t>
      </w:r>
      <w:r w:rsidR="00D606E9" w:rsidRPr="00711FE1">
        <w:rPr>
          <w:b/>
          <w:sz w:val="24"/>
          <w:szCs w:val="24"/>
        </w:rPr>
        <w:t>rotein) and the cellular pellet will be used for</w:t>
      </w:r>
      <w:r>
        <w:rPr>
          <w:b/>
          <w:sz w:val="24"/>
          <w:szCs w:val="24"/>
        </w:rPr>
        <w:t xml:space="preserve"> flow cytometry if required).</w:t>
      </w:r>
    </w:p>
    <w:p w:rsidR="00AE3B1A" w:rsidRPr="00711FE1" w:rsidRDefault="002E5F68" w:rsidP="00870A86">
      <w:pPr>
        <w:spacing w:after="120"/>
        <w:rPr>
          <w:b/>
          <w:sz w:val="24"/>
          <w:szCs w:val="24"/>
        </w:rPr>
      </w:pPr>
      <w:r w:rsidRPr="00BE0846">
        <w:rPr>
          <w:b/>
          <w:color w:val="FF0000"/>
          <w:sz w:val="24"/>
          <w:szCs w:val="24"/>
        </w:rPr>
        <w:t xml:space="preserve">TUBE 3 </w:t>
      </w:r>
      <w:r w:rsidRPr="00795F88">
        <w:rPr>
          <w:b/>
          <w:sz w:val="24"/>
          <w:szCs w:val="24"/>
        </w:rPr>
        <w:t>is for Microbiological analysis (</w:t>
      </w:r>
      <w:r w:rsidR="00711FE1">
        <w:rPr>
          <w:b/>
          <w:sz w:val="24"/>
          <w:szCs w:val="24"/>
        </w:rPr>
        <w:t>c</w:t>
      </w:r>
      <w:r w:rsidR="00E073FF">
        <w:rPr>
          <w:b/>
          <w:sz w:val="24"/>
          <w:szCs w:val="24"/>
        </w:rPr>
        <w:t xml:space="preserve">ell count, </w:t>
      </w:r>
      <w:r w:rsidR="00711FE1">
        <w:rPr>
          <w:b/>
          <w:sz w:val="24"/>
          <w:szCs w:val="24"/>
        </w:rPr>
        <w:t>G</w:t>
      </w:r>
      <w:r w:rsidR="00E073FF">
        <w:rPr>
          <w:b/>
          <w:sz w:val="24"/>
          <w:szCs w:val="24"/>
        </w:rPr>
        <w:t>ram stain and culture</w:t>
      </w:r>
      <w:r w:rsidR="00870A86" w:rsidRPr="00795F88">
        <w:rPr>
          <w:b/>
          <w:sz w:val="24"/>
          <w:szCs w:val="24"/>
        </w:rPr>
        <w:t xml:space="preserve">) and </w:t>
      </w:r>
      <w:r w:rsidR="00D63204" w:rsidRPr="00795F88">
        <w:rPr>
          <w:b/>
          <w:sz w:val="24"/>
          <w:szCs w:val="24"/>
        </w:rPr>
        <w:t xml:space="preserve">any </w:t>
      </w:r>
      <w:r w:rsidRPr="00795F88">
        <w:rPr>
          <w:b/>
          <w:sz w:val="24"/>
          <w:szCs w:val="24"/>
        </w:rPr>
        <w:t>further infecti</w:t>
      </w:r>
      <w:r w:rsidR="00632D8E">
        <w:rPr>
          <w:b/>
          <w:sz w:val="24"/>
          <w:szCs w:val="24"/>
        </w:rPr>
        <w:t>ous testing (e</w:t>
      </w:r>
      <w:r w:rsidR="00711FE1">
        <w:rPr>
          <w:b/>
          <w:sz w:val="24"/>
          <w:szCs w:val="24"/>
        </w:rPr>
        <w:t>.</w:t>
      </w:r>
      <w:r w:rsidR="00632D8E">
        <w:rPr>
          <w:b/>
          <w:sz w:val="24"/>
          <w:szCs w:val="24"/>
        </w:rPr>
        <w:t>g</w:t>
      </w:r>
      <w:r w:rsidR="00711FE1">
        <w:rPr>
          <w:b/>
          <w:sz w:val="24"/>
          <w:szCs w:val="24"/>
        </w:rPr>
        <w:t>.</w:t>
      </w:r>
      <w:r w:rsidR="00632D8E">
        <w:rPr>
          <w:b/>
          <w:sz w:val="24"/>
          <w:szCs w:val="24"/>
        </w:rPr>
        <w:t xml:space="preserve"> viral </w:t>
      </w:r>
      <w:r w:rsidR="00E073FF">
        <w:rPr>
          <w:b/>
          <w:sz w:val="24"/>
          <w:szCs w:val="24"/>
        </w:rPr>
        <w:t>PCR</w:t>
      </w:r>
      <w:r w:rsidR="00632D8E">
        <w:rPr>
          <w:b/>
          <w:sz w:val="24"/>
          <w:szCs w:val="24"/>
        </w:rPr>
        <w:t xml:space="preserve">, </w:t>
      </w:r>
      <w:r w:rsidR="00711FE1">
        <w:rPr>
          <w:b/>
          <w:sz w:val="24"/>
          <w:szCs w:val="24"/>
        </w:rPr>
        <w:t xml:space="preserve">mycobacterial PCR and culture, </w:t>
      </w:r>
      <w:proofErr w:type="spellStart"/>
      <w:r w:rsidR="00711FE1">
        <w:rPr>
          <w:b/>
          <w:sz w:val="24"/>
          <w:szCs w:val="24"/>
        </w:rPr>
        <w:t>c</w:t>
      </w:r>
      <w:r w:rsidR="00E073FF">
        <w:rPr>
          <w:b/>
          <w:sz w:val="24"/>
          <w:szCs w:val="24"/>
        </w:rPr>
        <w:t>ryptococcal</w:t>
      </w:r>
      <w:proofErr w:type="spellEnd"/>
      <w:r w:rsidR="00E073FF">
        <w:rPr>
          <w:b/>
          <w:sz w:val="24"/>
          <w:szCs w:val="24"/>
        </w:rPr>
        <w:t xml:space="preserve"> antigen</w:t>
      </w:r>
      <w:r w:rsidRPr="00795F88">
        <w:rPr>
          <w:b/>
          <w:sz w:val="24"/>
          <w:szCs w:val="24"/>
        </w:rPr>
        <w:t>)</w:t>
      </w:r>
      <w:r w:rsidR="00D63204" w:rsidRPr="00795F88">
        <w:rPr>
          <w:b/>
          <w:sz w:val="24"/>
          <w:szCs w:val="24"/>
        </w:rPr>
        <w:t>.</w:t>
      </w:r>
    </w:p>
    <w:p w:rsidR="005F35FB" w:rsidRPr="00795F88" w:rsidRDefault="00D63204" w:rsidP="00AE3B1A">
      <w:pPr>
        <w:spacing w:after="0"/>
        <w:rPr>
          <w:b/>
          <w:sz w:val="24"/>
          <w:szCs w:val="24"/>
        </w:rPr>
      </w:pPr>
      <w:r w:rsidRPr="00BE0846">
        <w:rPr>
          <w:b/>
          <w:color w:val="00B050"/>
          <w:sz w:val="24"/>
          <w:szCs w:val="24"/>
        </w:rPr>
        <w:t xml:space="preserve">TUBE 4 </w:t>
      </w:r>
      <w:r w:rsidRPr="00795F88">
        <w:rPr>
          <w:b/>
          <w:sz w:val="24"/>
          <w:szCs w:val="24"/>
        </w:rPr>
        <w:t xml:space="preserve">will </w:t>
      </w:r>
      <w:r w:rsidR="005F35FB" w:rsidRPr="00795F88">
        <w:rPr>
          <w:b/>
          <w:sz w:val="24"/>
          <w:szCs w:val="24"/>
        </w:rPr>
        <w:t>be required only for</w:t>
      </w:r>
      <w:r w:rsidR="00711FE1">
        <w:rPr>
          <w:b/>
          <w:sz w:val="24"/>
          <w:szCs w:val="24"/>
        </w:rPr>
        <w:t>;</w:t>
      </w:r>
    </w:p>
    <w:p w:rsidR="005F35FB" w:rsidRPr="00795F88" w:rsidRDefault="00711FE1" w:rsidP="00711FE1">
      <w:pPr>
        <w:spacing w:after="0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F35FB" w:rsidRPr="00795F88">
        <w:rPr>
          <w:b/>
          <w:sz w:val="24"/>
          <w:szCs w:val="24"/>
        </w:rPr>
        <w:t xml:space="preserve">(a) </w:t>
      </w:r>
      <w:proofErr w:type="spellStart"/>
      <w:r w:rsidR="005F35FB" w:rsidRPr="00795F88">
        <w:rPr>
          <w:b/>
          <w:sz w:val="24"/>
          <w:szCs w:val="24"/>
        </w:rPr>
        <w:t>Creutzfeld</w:t>
      </w:r>
      <w:proofErr w:type="spellEnd"/>
      <w:r w:rsidR="005F35FB" w:rsidRPr="00795F88">
        <w:rPr>
          <w:b/>
          <w:sz w:val="24"/>
          <w:szCs w:val="24"/>
        </w:rPr>
        <w:t>-Jacob Disease (CJD) testing OR</w:t>
      </w:r>
    </w:p>
    <w:p w:rsidR="005F35FB" w:rsidRPr="00795F88" w:rsidRDefault="005F35FB" w:rsidP="00711FE1">
      <w:pPr>
        <w:spacing w:after="0"/>
        <w:ind w:left="2880"/>
        <w:rPr>
          <w:sz w:val="24"/>
          <w:szCs w:val="24"/>
        </w:rPr>
      </w:pPr>
      <w:r w:rsidRPr="00795F88">
        <w:rPr>
          <w:b/>
          <w:sz w:val="24"/>
          <w:szCs w:val="24"/>
        </w:rPr>
        <w:t xml:space="preserve">(b) </w:t>
      </w:r>
      <w:proofErr w:type="spellStart"/>
      <w:r w:rsidRPr="00795F88">
        <w:rPr>
          <w:b/>
          <w:sz w:val="24"/>
          <w:szCs w:val="24"/>
        </w:rPr>
        <w:t>Xanthochromia</w:t>
      </w:r>
      <w:proofErr w:type="spellEnd"/>
      <w:r w:rsidRPr="00795F88">
        <w:rPr>
          <w:b/>
          <w:sz w:val="24"/>
          <w:szCs w:val="24"/>
        </w:rPr>
        <w:t xml:space="preserve"> an</w:t>
      </w:r>
      <w:r w:rsidR="00BE0846">
        <w:rPr>
          <w:b/>
          <w:sz w:val="24"/>
          <w:szCs w:val="24"/>
        </w:rPr>
        <w:t>al</w:t>
      </w:r>
      <w:r w:rsidRPr="00795F88">
        <w:rPr>
          <w:b/>
          <w:sz w:val="24"/>
          <w:szCs w:val="24"/>
        </w:rPr>
        <w:t>ysis (</w:t>
      </w:r>
      <w:r w:rsidR="00E073FF">
        <w:rPr>
          <w:b/>
          <w:sz w:val="24"/>
          <w:szCs w:val="24"/>
        </w:rPr>
        <w:t xml:space="preserve">wrap the </w:t>
      </w:r>
      <w:r w:rsidRPr="00795F88">
        <w:rPr>
          <w:b/>
          <w:sz w:val="24"/>
          <w:szCs w:val="24"/>
        </w:rPr>
        <w:t xml:space="preserve">tube </w:t>
      </w:r>
      <w:r w:rsidR="00711FE1">
        <w:rPr>
          <w:b/>
          <w:sz w:val="24"/>
          <w:szCs w:val="24"/>
        </w:rPr>
        <w:t xml:space="preserve">in foil to prevent    </w:t>
      </w:r>
      <w:r w:rsidRPr="00795F88">
        <w:rPr>
          <w:b/>
          <w:sz w:val="24"/>
          <w:szCs w:val="24"/>
        </w:rPr>
        <w:t>sample deterioration due to light</w:t>
      </w:r>
      <w:r w:rsidR="00870A86" w:rsidRPr="00795F88">
        <w:rPr>
          <w:b/>
          <w:sz w:val="24"/>
          <w:szCs w:val="24"/>
        </w:rPr>
        <w:t>)</w:t>
      </w:r>
      <w:r w:rsidR="00711FE1">
        <w:rPr>
          <w:b/>
          <w:sz w:val="24"/>
          <w:szCs w:val="24"/>
        </w:rPr>
        <w:t>.</w:t>
      </w:r>
    </w:p>
    <w:p w:rsidR="00795F88" w:rsidRDefault="00795F88" w:rsidP="00E63789">
      <w:pPr>
        <w:pStyle w:val="NormalWeb"/>
        <w:rPr>
          <w:rFonts w:asciiTheme="minorHAnsi" w:hAnsiTheme="minorHAnsi" w:cs="Arial"/>
          <w:color w:val="333333"/>
          <w:sz w:val="22"/>
          <w:szCs w:val="22"/>
          <w:lang w:val="en"/>
        </w:rPr>
      </w:pPr>
    </w:p>
    <w:tbl>
      <w:tblPr>
        <w:tblStyle w:val="TableGrid"/>
        <w:tblW w:w="89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0"/>
        <w:gridCol w:w="1109"/>
        <w:gridCol w:w="1159"/>
        <w:gridCol w:w="1206"/>
        <w:gridCol w:w="1204"/>
      </w:tblGrid>
      <w:tr w:rsidR="00632D8E" w:rsidTr="00632D8E">
        <w:tc>
          <w:tcPr>
            <w:tcW w:w="4310" w:type="dxa"/>
            <w:vMerge w:val="restart"/>
            <w:vAlign w:val="center"/>
          </w:tcPr>
          <w:p w:rsidR="00632D8E" w:rsidRDefault="00632D8E" w:rsidP="00632D8E">
            <w:pPr>
              <w:pStyle w:val="NormalWeb"/>
              <w:jc w:val="center"/>
              <w:rPr>
                <w:rFonts w:asciiTheme="minorHAnsi" w:hAnsiTheme="minorHAnsi" w:cs="Arial"/>
                <w:color w:val="333333"/>
                <w:sz w:val="22"/>
                <w:szCs w:val="22"/>
                <w:lang w:val="en"/>
              </w:rPr>
            </w:pPr>
            <w:r w:rsidRPr="006D1CB1">
              <w:rPr>
                <w:rFonts w:asciiTheme="minorHAnsi" w:hAnsiTheme="minorHAnsi" w:cs="Arial"/>
                <w:b/>
                <w:color w:val="333333"/>
                <w:sz w:val="28"/>
                <w:szCs w:val="28"/>
                <w:lang w:val="en"/>
              </w:rPr>
              <w:t>TESTS REQUIRED</w:t>
            </w:r>
          </w:p>
        </w:tc>
        <w:tc>
          <w:tcPr>
            <w:tcW w:w="4678" w:type="dxa"/>
            <w:gridSpan w:val="4"/>
          </w:tcPr>
          <w:p w:rsidR="00632D8E" w:rsidRPr="006D1CB1" w:rsidRDefault="00632D8E" w:rsidP="00E073FF">
            <w:pPr>
              <w:pStyle w:val="NormalWeb"/>
              <w:jc w:val="center"/>
              <w:rPr>
                <w:rFonts w:asciiTheme="minorHAnsi" w:hAnsiTheme="minorHAnsi" w:cs="Arial"/>
                <w:b/>
                <w:color w:val="333333"/>
                <w:sz w:val="28"/>
                <w:szCs w:val="28"/>
                <w:lang w:val="en"/>
              </w:rPr>
            </w:pPr>
            <w:r w:rsidRPr="006D1CB1">
              <w:rPr>
                <w:rFonts w:asciiTheme="minorHAnsi" w:hAnsiTheme="minorHAnsi" w:cs="Arial"/>
                <w:b/>
                <w:color w:val="333333"/>
                <w:sz w:val="28"/>
                <w:szCs w:val="28"/>
                <w:lang w:val="en"/>
              </w:rPr>
              <w:t>MINIMUM REQUIRED VOLUME (</w:t>
            </w:r>
            <w:ins w:id="0" w:author="Lloyd Jones, Sue" w:date="2020-02-12T09:36:00Z">
              <w:r w:rsidR="00E073FF">
                <w:rPr>
                  <w:rFonts w:asciiTheme="minorHAnsi" w:hAnsiTheme="minorHAnsi" w:cs="Arial"/>
                  <w:b/>
                  <w:color w:val="333333"/>
                  <w:sz w:val="28"/>
                  <w:szCs w:val="28"/>
                  <w:lang w:val="en"/>
                </w:rPr>
                <w:t>m</w:t>
              </w:r>
              <w:r w:rsidR="00E073FF" w:rsidRPr="006D1CB1">
                <w:rPr>
                  <w:rFonts w:asciiTheme="minorHAnsi" w:hAnsiTheme="minorHAnsi" w:cs="Arial"/>
                  <w:b/>
                  <w:color w:val="333333"/>
                  <w:sz w:val="28"/>
                  <w:szCs w:val="28"/>
                  <w:lang w:val="en"/>
                </w:rPr>
                <w:t>L</w:t>
              </w:r>
            </w:ins>
            <w:r w:rsidRPr="006D1CB1">
              <w:rPr>
                <w:rFonts w:asciiTheme="minorHAnsi" w:hAnsiTheme="minorHAnsi" w:cs="Arial"/>
                <w:b/>
                <w:color w:val="333333"/>
                <w:sz w:val="28"/>
                <w:szCs w:val="28"/>
                <w:lang w:val="en"/>
              </w:rPr>
              <w:t>)</w:t>
            </w:r>
          </w:p>
        </w:tc>
      </w:tr>
      <w:tr w:rsidR="00632D8E" w:rsidTr="001D5E35">
        <w:tc>
          <w:tcPr>
            <w:tcW w:w="4310" w:type="dxa"/>
            <w:vMerge/>
          </w:tcPr>
          <w:p w:rsidR="00632D8E" w:rsidRPr="006D1CB1" w:rsidRDefault="00632D8E" w:rsidP="00002038">
            <w:pPr>
              <w:pStyle w:val="NormalWeb"/>
              <w:jc w:val="center"/>
              <w:rPr>
                <w:rFonts w:asciiTheme="minorHAnsi" w:hAnsiTheme="minorHAnsi" w:cs="Arial"/>
                <w:b/>
                <w:color w:val="333333"/>
                <w:sz w:val="28"/>
                <w:szCs w:val="28"/>
                <w:lang w:val="en"/>
              </w:rPr>
            </w:pPr>
          </w:p>
        </w:tc>
        <w:tc>
          <w:tcPr>
            <w:tcW w:w="1109" w:type="dxa"/>
          </w:tcPr>
          <w:p w:rsidR="00632D8E" w:rsidRPr="006D1CB1" w:rsidRDefault="00632D8E" w:rsidP="00002038">
            <w:pPr>
              <w:pStyle w:val="NormalWeb"/>
              <w:jc w:val="center"/>
              <w:rPr>
                <w:rFonts w:asciiTheme="minorHAnsi" w:hAnsiTheme="minorHAnsi" w:cs="Arial"/>
                <w:b/>
                <w:color w:val="333333"/>
                <w:sz w:val="28"/>
                <w:szCs w:val="28"/>
                <w:lang w:val="en"/>
              </w:rPr>
            </w:pPr>
            <w:r w:rsidRPr="006D1CB1">
              <w:rPr>
                <w:rFonts w:asciiTheme="minorHAnsi" w:hAnsiTheme="minorHAnsi" w:cs="Arial"/>
                <w:b/>
                <w:color w:val="333333"/>
                <w:sz w:val="28"/>
                <w:szCs w:val="28"/>
                <w:lang w:val="en"/>
              </w:rPr>
              <w:t>TUBE 1</w:t>
            </w:r>
          </w:p>
        </w:tc>
        <w:tc>
          <w:tcPr>
            <w:tcW w:w="1159" w:type="dxa"/>
          </w:tcPr>
          <w:p w:rsidR="00632D8E" w:rsidRPr="006D1CB1" w:rsidRDefault="00632D8E" w:rsidP="00002038">
            <w:pPr>
              <w:pStyle w:val="NormalWeb"/>
              <w:jc w:val="center"/>
              <w:rPr>
                <w:rFonts w:asciiTheme="minorHAnsi" w:hAnsiTheme="minorHAnsi" w:cs="Arial"/>
                <w:b/>
                <w:color w:val="333333"/>
                <w:sz w:val="28"/>
                <w:szCs w:val="28"/>
                <w:lang w:val="en"/>
              </w:rPr>
            </w:pPr>
            <w:r w:rsidRPr="00632D8E">
              <w:rPr>
                <w:rFonts w:asciiTheme="minorHAnsi" w:hAnsiTheme="minorHAnsi" w:cs="Arial"/>
                <w:b/>
                <w:color w:val="0000FF"/>
                <w:sz w:val="28"/>
                <w:szCs w:val="28"/>
                <w:lang w:val="en"/>
              </w:rPr>
              <w:t>TUBE 2</w:t>
            </w:r>
          </w:p>
        </w:tc>
        <w:tc>
          <w:tcPr>
            <w:tcW w:w="1206" w:type="dxa"/>
          </w:tcPr>
          <w:p w:rsidR="00632D8E" w:rsidRPr="006D1CB1" w:rsidRDefault="00632D8E" w:rsidP="00002038">
            <w:pPr>
              <w:pStyle w:val="NormalWeb"/>
              <w:jc w:val="center"/>
              <w:rPr>
                <w:rFonts w:asciiTheme="minorHAnsi" w:hAnsiTheme="minorHAnsi" w:cs="Arial"/>
                <w:b/>
                <w:color w:val="333333"/>
                <w:sz w:val="28"/>
                <w:szCs w:val="28"/>
                <w:lang w:val="en"/>
              </w:rPr>
            </w:pPr>
            <w:r w:rsidRPr="00632D8E">
              <w:rPr>
                <w:rFonts w:asciiTheme="minorHAnsi" w:hAnsiTheme="minorHAnsi" w:cs="Arial"/>
                <w:b/>
                <w:color w:val="FF0000"/>
                <w:sz w:val="28"/>
                <w:szCs w:val="28"/>
                <w:lang w:val="en"/>
              </w:rPr>
              <w:t>TUBE 3</w:t>
            </w:r>
          </w:p>
        </w:tc>
        <w:tc>
          <w:tcPr>
            <w:tcW w:w="1204" w:type="dxa"/>
          </w:tcPr>
          <w:p w:rsidR="00632D8E" w:rsidRPr="006D1CB1" w:rsidRDefault="00632D8E" w:rsidP="00002038">
            <w:pPr>
              <w:pStyle w:val="NormalWeb"/>
              <w:jc w:val="center"/>
              <w:rPr>
                <w:rFonts w:asciiTheme="minorHAnsi" w:hAnsiTheme="minorHAnsi" w:cs="Arial"/>
                <w:b/>
                <w:color w:val="333333"/>
                <w:sz w:val="28"/>
                <w:szCs w:val="28"/>
                <w:lang w:val="en"/>
              </w:rPr>
            </w:pPr>
            <w:r w:rsidRPr="00632D8E">
              <w:rPr>
                <w:rFonts w:asciiTheme="minorHAnsi" w:hAnsiTheme="minorHAnsi" w:cs="Arial"/>
                <w:b/>
                <w:color w:val="00B050"/>
                <w:sz w:val="28"/>
                <w:szCs w:val="28"/>
                <w:lang w:val="en"/>
              </w:rPr>
              <w:t>TUBE 4</w:t>
            </w:r>
          </w:p>
        </w:tc>
      </w:tr>
      <w:tr w:rsidR="006D1CB1" w:rsidTr="001D5E35">
        <w:tc>
          <w:tcPr>
            <w:tcW w:w="4310" w:type="dxa"/>
          </w:tcPr>
          <w:p w:rsidR="00795F88" w:rsidRPr="006D1CB1" w:rsidRDefault="00795F88" w:rsidP="00E63789">
            <w:pPr>
              <w:pStyle w:val="NormalWeb"/>
              <w:rPr>
                <w:rFonts w:asciiTheme="minorHAnsi" w:hAnsiTheme="minorHAnsi" w:cs="Arial"/>
                <w:b/>
                <w:color w:val="333333"/>
                <w:lang w:val="en"/>
              </w:rPr>
            </w:pPr>
            <w:r w:rsidRPr="006D1CB1">
              <w:rPr>
                <w:rFonts w:asciiTheme="minorHAnsi" w:hAnsiTheme="minorHAnsi" w:cs="Arial"/>
                <w:b/>
                <w:color w:val="333333"/>
                <w:lang w:val="en"/>
              </w:rPr>
              <w:t xml:space="preserve">CYTOLOGY. </w:t>
            </w:r>
            <w:r w:rsidR="00BE0846" w:rsidRPr="006D1CB1">
              <w:rPr>
                <w:rFonts w:asciiTheme="minorHAnsi" w:hAnsiTheme="minorHAnsi" w:cs="Arial"/>
                <w:b/>
                <w:color w:val="0000FF"/>
                <w:lang w:val="en"/>
              </w:rPr>
              <w:t>CHEMISTRY</w:t>
            </w:r>
            <w:r w:rsidR="00BE0846" w:rsidRPr="006D1CB1">
              <w:rPr>
                <w:rFonts w:asciiTheme="minorHAnsi" w:hAnsiTheme="minorHAnsi" w:cs="Arial"/>
                <w:b/>
                <w:color w:val="333333"/>
                <w:lang w:val="en"/>
              </w:rPr>
              <w:t xml:space="preserve">, </w:t>
            </w:r>
            <w:r w:rsidR="00BE0846" w:rsidRPr="006D1CB1">
              <w:rPr>
                <w:rFonts w:asciiTheme="minorHAnsi" w:hAnsiTheme="minorHAnsi" w:cs="Arial"/>
                <w:b/>
                <w:color w:val="FF0000"/>
                <w:lang w:val="en"/>
              </w:rPr>
              <w:t>MICRO/CULTURE</w:t>
            </w:r>
          </w:p>
        </w:tc>
        <w:tc>
          <w:tcPr>
            <w:tcW w:w="1109" w:type="dxa"/>
            <w:vAlign w:val="center"/>
          </w:tcPr>
          <w:p w:rsidR="00795F88" w:rsidRPr="006D1CB1" w:rsidRDefault="00BE0846" w:rsidP="00632D8E">
            <w:pPr>
              <w:pStyle w:val="NormalWeb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</w:pPr>
            <w:r w:rsidRPr="006D1CB1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  <w:t>1.0-</w:t>
            </w:r>
            <w:r w:rsidR="00632D8E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  <w:t>2</w:t>
            </w:r>
            <w:r w:rsidRPr="006D1CB1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  <w:t>.0</w:t>
            </w:r>
          </w:p>
        </w:tc>
        <w:tc>
          <w:tcPr>
            <w:tcW w:w="1159" w:type="dxa"/>
            <w:vAlign w:val="center"/>
          </w:tcPr>
          <w:p w:rsidR="00795F88" w:rsidRPr="006D1CB1" w:rsidRDefault="00BE0846" w:rsidP="006D1CB1">
            <w:pPr>
              <w:pStyle w:val="NormalWeb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</w:pPr>
            <w:r w:rsidRPr="006D1CB1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  <w:t>1.0</w:t>
            </w:r>
          </w:p>
        </w:tc>
        <w:tc>
          <w:tcPr>
            <w:tcW w:w="1206" w:type="dxa"/>
            <w:vAlign w:val="center"/>
          </w:tcPr>
          <w:p w:rsidR="00795F88" w:rsidRPr="006D1CB1" w:rsidRDefault="00E073FF" w:rsidP="006D1CB1">
            <w:pPr>
              <w:pStyle w:val="NormalWeb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  <w:t>1.0-</w:t>
            </w:r>
            <w:r w:rsidR="00632D8E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  <w:t>2</w:t>
            </w:r>
            <w:r w:rsidR="00BE0846" w:rsidRPr="006D1CB1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  <w:t>.0</w:t>
            </w:r>
          </w:p>
        </w:tc>
        <w:tc>
          <w:tcPr>
            <w:tcW w:w="1204" w:type="dxa"/>
            <w:vAlign w:val="center"/>
          </w:tcPr>
          <w:p w:rsidR="00795F88" w:rsidRPr="006D1CB1" w:rsidRDefault="00BE0846" w:rsidP="006D1CB1">
            <w:pPr>
              <w:pStyle w:val="NormalWeb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</w:pPr>
            <w:r w:rsidRPr="006D1CB1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  <w:t>Nil</w:t>
            </w:r>
          </w:p>
        </w:tc>
      </w:tr>
      <w:tr w:rsidR="006D1CB1" w:rsidTr="001D5E35">
        <w:tc>
          <w:tcPr>
            <w:tcW w:w="4310" w:type="dxa"/>
          </w:tcPr>
          <w:p w:rsidR="00795F88" w:rsidRPr="006D1CB1" w:rsidRDefault="00860866" w:rsidP="00E63789">
            <w:pPr>
              <w:pStyle w:val="NormalWeb"/>
              <w:rPr>
                <w:rFonts w:asciiTheme="minorHAnsi" w:hAnsiTheme="minorHAnsi" w:cs="Arial"/>
                <w:b/>
                <w:color w:val="333333"/>
                <w:lang w:val="en"/>
              </w:rPr>
            </w:pPr>
            <w:r w:rsidRPr="00632D8E">
              <w:rPr>
                <w:rFonts w:asciiTheme="minorHAnsi" w:hAnsiTheme="minorHAnsi" w:cs="Arial"/>
                <w:b/>
                <w:color w:val="0000FF"/>
                <w:lang w:val="en"/>
              </w:rPr>
              <w:t>ADD</w:t>
            </w:r>
            <w:r w:rsidRPr="006D1CB1">
              <w:rPr>
                <w:rFonts w:asciiTheme="minorHAnsi" w:hAnsiTheme="minorHAnsi" w:cs="Arial"/>
                <w:b/>
                <w:color w:val="0000FF"/>
                <w:lang w:val="en"/>
              </w:rPr>
              <w:t xml:space="preserve"> FLOW CYTOMETRY</w:t>
            </w:r>
          </w:p>
        </w:tc>
        <w:tc>
          <w:tcPr>
            <w:tcW w:w="1109" w:type="dxa"/>
            <w:vAlign w:val="center"/>
          </w:tcPr>
          <w:p w:rsidR="00795F88" w:rsidRPr="006D1CB1" w:rsidRDefault="00795F88" w:rsidP="006D1CB1">
            <w:pPr>
              <w:pStyle w:val="NormalWeb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</w:pPr>
          </w:p>
        </w:tc>
        <w:tc>
          <w:tcPr>
            <w:tcW w:w="1159" w:type="dxa"/>
            <w:vAlign w:val="center"/>
          </w:tcPr>
          <w:p w:rsidR="00795F88" w:rsidRPr="006D1CB1" w:rsidRDefault="006D1CB1" w:rsidP="00632D8E">
            <w:pPr>
              <w:pStyle w:val="NormalWeb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</w:pPr>
            <w:r w:rsidRPr="006D1CB1">
              <w:rPr>
                <w:rFonts w:asciiTheme="minorHAnsi" w:hAnsiTheme="minorHAnsi" w:cs="Arial"/>
                <w:b/>
                <w:i/>
                <w:color w:val="333333"/>
                <w:sz w:val="22"/>
                <w:szCs w:val="22"/>
                <w:lang w:val="en"/>
              </w:rPr>
              <w:t>add</w:t>
            </w:r>
            <w:r w:rsidR="00860866" w:rsidRPr="006D1CB1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  <w:t xml:space="preserve"> </w:t>
            </w:r>
            <w:r w:rsidR="00632D8E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  <w:t>5</w:t>
            </w:r>
            <w:r w:rsidR="00BE0846" w:rsidRPr="006D1CB1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  <w:t>.0</w:t>
            </w:r>
            <w:r w:rsidR="00860866" w:rsidRPr="006D1CB1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  <w:t>-</w:t>
            </w:r>
            <w:r w:rsidR="00632D8E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  <w:t>7</w:t>
            </w:r>
            <w:r w:rsidR="00860866" w:rsidRPr="006D1CB1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  <w:t>.0</w:t>
            </w:r>
          </w:p>
        </w:tc>
        <w:tc>
          <w:tcPr>
            <w:tcW w:w="1206" w:type="dxa"/>
            <w:vAlign w:val="center"/>
          </w:tcPr>
          <w:p w:rsidR="00795F88" w:rsidRPr="006D1CB1" w:rsidRDefault="00795F88" w:rsidP="006D1CB1">
            <w:pPr>
              <w:pStyle w:val="NormalWeb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</w:pPr>
          </w:p>
        </w:tc>
        <w:tc>
          <w:tcPr>
            <w:tcW w:w="1204" w:type="dxa"/>
            <w:vAlign w:val="center"/>
          </w:tcPr>
          <w:p w:rsidR="00795F88" w:rsidRPr="006D1CB1" w:rsidRDefault="00795F88" w:rsidP="006D1CB1">
            <w:pPr>
              <w:pStyle w:val="NormalWeb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</w:pPr>
          </w:p>
        </w:tc>
      </w:tr>
      <w:tr w:rsidR="006D1CB1" w:rsidTr="001D5E35">
        <w:tc>
          <w:tcPr>
            <w:tcW w:w="4310" w:type="dxa"/>
          </w:tcPr>
          <w:p w:rsidR="00795F88" w:rsidRPr="006D1CB1" w:rsidRDefault="00860866" w:rsidP="00E63789">
            <w:pPr>
              <w:pStyle w:val="NormalWeb"/>
              <w:rPr>
                <w:rFonts w:asciiTheme="minorHAnsi" w:hAnsiTheme="minorHAnsi" w:cs="Arial"/>
                <w:color w:val="333333"/>
                <w:lang w:val="en"/>
              </w:rPr>
            </w:pPr>
            <w:r w:rsidRPr="00632D8E">
              <w:rPr>
                <w:rFonts w:asciiTheme="minorHAnsi" w:hAnsiTheme="minorHAnsi" w:cs="Arial"/>
                <w:b/>
                <w:color w:val="FF0000"/>
                <w:lang w:val="en"/>
              </w:rPr>
              <w:t>ADD</w:t>
            </w:r>
            <w:r w:rsidRPr="006D1CB1">
              <w:rPr>
                <w:rFonts w:asciiTheme="minorHAnsi" w:hAnsiTheme="minorHAnsi" w:cs="Arial"/>
                <w:b/>
                <w:color w:val="333333"/>
                <w:lang w:val="en"/>
              </w:rPr>
              <w:t xml:space="preserve"> </w:t>
            </w:r>
            <w:r w:rsidRPr="006D1CB1">
              <w:rPr>
                <w:rFonts w:asciiTheme="minorHAnsi" w:hAnsiTheme="minorHAnsi" w:cs="Arial"/>
                <w:b/>
                <w:color w:val="FF0000"/>
                <w:lang w:val="en"/>
              </w:rPr>
              <w:t xml:space="preserve">OTHER </w:t>
            </w:r>
            <w:r w:rsidR="00BE0846" w:rsidRPr="006D1CB1">
              <w:rPr>
                <w:rFonts w:asciiTheme="minorHAnsi" w:hAnsiTheme="minorHAnsi" w:cs="Arial"/>
                <w:b/>
                <w:color w:val="FF0000"/>
                <w:lang w:val="en"/>
              </w:rPr>
              <w:t>INFECTIOUS MARKERS</w:t>
            </w:r>
          </w:p>
        </w:tc>
        <w:tc>
          <w:tcPr>
            <w:tcW w:w="1109" w:type="dxa"/>
            <w:vAlign w:val="center"/>
          </w:tcPr>
          <w:p w:rsidR="00795F88" w:rsidRPr="006D1CB1" w:rsidRDefault="00795F88" w:rsidP="006D1CB1">
            <w:pPr>
              <w:pStyle w:val="NormalWeb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</w:pPr>
          </w:p>
        </w:tc>
        <w:tc>
          <w:tcPr>
            <w:tcW w:w="1159" w:type="dxa"/>
            <w:vAlign w:val="center"/>
          </w:tcPr>
          <w:p w:rsidR="00795F88" w:rsidRPr="006D1CB1" w:rsidRDefault="00795F88" w:rsidP="006D1CB1">
            <w:pPr>
              <w:pStyle w:val="NormalWeb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</w:pPr>
          </w:p>
        </w:tc>
        <w:tc>
          <w:tcPr>
            <w:tcW w:w="1206" w:type="dxa"/>
            <w:vAlign w:val="center"/>
          </w:tcPr>
          <w:p w:rsidR="00795F88" w:rsidRPr="006D1CB1" w:rsidRDefault="006D1CB1" w:rsidP="00E073FF">
            <w:pPr>
              <w:pStyle w:val="NormalWeb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</w:pPr>
            <w:r w:rsidRPr="006D1CB1">
              <w:rPr>
                <w:rFonts w:asciiTheme="minorHAnsi" w:hAnsiTheme="minorHAnsi" w:cs="Arial"/>
                <w:b/>
                <w:i/>
                <w:color w:val="333333"/>
                <w:sz w:val="22"/>
                <w:szCs w:val="22"/>
                <w:lang w:val="en"/>
              </w:rPr>
              <w:t>a</w:t>
            </w:r>
            <w:r w:rsidR="00860866" w:rsidRPr="006D1CB1">
              <w:rPr>
                <w:rFonts w:asciiTheme="minorHAnsi" w:hAnsiTheme="minorHAnsi" w:cs="Arial"/>
                <w:b/>
                <w:i/>
                <w:color w:val="333333"/>
                <w:sz w:val="22"/>
                <w:szCs w:val="22"/>
                <w:lang w:val="en"/>
              </w:rPr>
              <w:t>dd</w:t>
            </w:r>
            <w:r w:rsidR="00860866" w:rsidRPr="006D1CB1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  <w:t xml:space="preserve"> </w:t>
            </w:r>
            <w:r w:rsidR="00CC3957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  <w:t xml:space="preserve">2.0- </w:t>
            </w:r>
            <w:r w:rsidR="00632D8E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  <w:t>5</w:t>
            </w:r>
            <w:r w:rsidR="00860866" w:rsidRPr="006D1CB1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  <w:t>.0-</w:t>
            </w:r>
          </w:p>
        </w:tc>
        <w:tc>
          <w:tcPr>
            <w:tcW w:w="1204" w:type="dxa"/>
            <w:vAlign w:val="center"/>
          </w:tcPr>
          <w:p w:rsidR="00795F88" w:rsidRPr="006D1CB1" w:rsidRDefault="00795F88" w:rsidP="006D1CB1">
            <w:pPr>
              <w:pStyle w:val="NormalWeb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</w:pPr>
          </w:p>
        </w:tc>
      </w:tr>
      <w:tr w:rsidR="00E073FF" w:rsidTr="001D5E35">
        <w:trPr>
          <w:ins w:id="1" w:author="Lloyd Jones, Sue" w:date="2020-02-12T09:34:00Z"/>
        </w:trPr>
        <w:tc>
          <w:tcPr>
            <w:tcW w:w="4310" w:type="dxa"/>
          </w:tcPr>
          <w:p w:rsidR="00E073FF" w:rsidRPr="00632D8E" w:rsidRDefault="00E073FF" w:rsidP="00E63789">
            <w:pPr>
              <w:pStyle w:val="NormalWeb"/>
              <w:rPr>
                <w:ins w:id="2" w:author="Lloyd Jones, Sue" w:date="2020-02-12T09:34:00Z"/>
                <w:rFonts w:asciiTheme="minorHAnsi" w:hAnsiTheme="minorHAnsi" w:cs="Arial"/>
                <w:b/>
                <w:color w:val="00B050"/>
                <w:lang w:val="en"/>
              </w:rPr>
            </w:pPr>
            <w:ins w:id="3" w:author="Lloyd Jones, Sue" w:date="2020-02-12T09:34:00Z">
              <w:r>
                <w:rPr>
                  <w:rFonts w:asciiTheme="minorHAnsi" w:hAnsiTheme="minorHAnsi" w:cs="Arial"/>
                  <w:b/>
                  <w:color w:val="00B050"/>
                  <w:lang w:val="en"/>
                </w:rPr>
                <w:t>ADD MYCOBACTERIAL CULTURE</w:t>
              </w:r>
            </w:ins>
          </w:p>
        </w:tc>
        <w:tc>
          <w:tcPr>
            <w:tcW w:w="1109" w:type="dxa"/>
            <w:vAlign w:val="center"/>
          </w:tcPr>
          <w:p w:rsidR="00E073FF" w:rsidRPr="006D1CB1" w:rsidRDefault="00E073FF" w:rsidP="006D1CB1">
            <w:pPr>
              <w:pStyle w:val="NormalWeb"/>
              <w:jc w:val="center"/>
              <w:rPr>
                <w:ins w:id="4" w:author="Lloyd Jones, Sue" w:date="2020-02-12T09:34:00Z"/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</w:pPr>
          </w:p>
        </w:tc>
        <w:tc>
          <w:tcPr>
            <w:tcW w:w="1159" w:type="dxa"/>
            <w:vAlign w:val="center"/>
          </w:tcPr>
          <w:p w:rsidR="00E073FF" w:rsidRPr="006D1CB1" w:rsidRDefault="00E073FF" w:rsidP="006D1CB1">
            <w:pPr>
              <w:pStyle w:val="NormalWeb"/>
              <w:jc w:val="center"/>
              <w:rPr>
                <w:ins w:id="5" w:author="Lloyd Jones, Sue" w:date="2020-02-12T09:34:00Z"/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</w:pPr>
          </w:p>
        </w:tc>
        <w:tc>
          <w:tcPr>
            <w:tcW w:w="1206" w:type="dxa"/>
            <w:vAlign w:val="center"/>
          </w:tcPr>
          <w:p w:rsidR="00E073FF" w:rsidRPr="00711FE1" w:rsidRDefault="00E073FF" w:rsidP="00711FE1">
            <w:pPr>
              <w:pStyle w:val="NormalWeb"/>
              <w:rPr>
                <w:ins w:id="6" w:author="Lloyd Jones, Sue" w:date="2020-02-12T09:34:00Z"/>
                <w:rFonts w:asciiTheme="minorHAnsi" w:hAnsiTheme="minorHAnsi" w:cs="Arial"/>
                <w:i/>
                <w:sz w:val="22"/>
                <w:szCs w:val="22"/>
                <w:u w:val="single"/>
                <w:lang w:val="en"/>
              </w:rPr>
            </w:pPr>
            <w:ins w:id="7" w:author="Lloyd Jones, Sue" w:date="2020-02-12T09:36:00Z">
              <w:r>
                <w:rPr>
                  <w:rFonts w:asciiTheme="minorHAnsi" w:hAnsiTheme="minorHAnsi" w:cs="Arial"/>
                  <w:i/>
                  <w:sz w:val="22"/>
                  <w:szCs w:val="22"/>
                  <w:u w:val="single"/>
                  <w:lang w:val="en"/>
                </w:rPr>
                <w:t>Add 10.00</w:t>
              </w:r>
            </w:ins>
          </w:p>
        </w:tc>
        <w:tc>
          <w:tcPr>
            <w:tcW w:w="1204" w:type="dxa"/>
            <w:vAlign w:val="center"/>
          </w:tcPr>
          <w:p w:rsidR="00E073FF" w:rsidRPr="006D1CB1" w:rsidRDefault="00E073FF" w:rsidP="006D1CB1">
            <w:pPr>
              <w:pStyle w:val="NormalWeb"/>
              <w:jc w:val="center"/>
              <w:rPr>
                <w:ins w:id="8" w:author="Lloyd Jones, Sue" w:date="2020-02-12T09:34:00Z"/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</w:pPr>
          </w:p>
        </w:tc>
      </w:tr>
      <w:tr w:rsidR="006D1CB1" w:rsidTr="001D5E35">
        <w:tc>
          <w:tcPr>
            <w:tcW w:w="4310" w:type="dxa"/>
          </w:tcPr>
          <w:p w:rsidR="00860866" w:rsidRPr="006D1CB1" w:rsidRDefault="00860866" w:rsidP="00E63789">
            <w:pPr>
              <w:pStyle w:val="NormalWeb"/>
              <w:rPr>
                <w:rFonts w:asciiTheme="minorHAnsi" w:hAnsiTheme="minorHAnsi" w:cs="Arial"/>
                <w:b/>
                <w:color w:val="333333"/>
                <w:lang w:val="en"/>
              </w:rPr>
            </w:pPr>
            <w:r w:rsidRPr="00632D8E">
              <w:rPr>
                <w:rFonts w:asciiTheme="minorHAnsi" w:hAnsiTheme="minorHAnsi" w:cs="Arial"/>
                <w:b/>
                <w:color w:val="00B050"/>
                <w:lang w:val="en"/>
              </w:rPr>
              <w:t>ADD</w:t>
            </w:r>
            <w:r w:rsidRPr="006D1CB1">
              <w:rPr>
                <w:rFonts w:asciiTheme="minorHAnsi" w:hAnsiTheme="minorHAnsi" w:cs="Arial"/>
                <w:b/>
                <w:color w:val="333333"/>
                <w:lang w:val="en"/>
              </w:rPr>
              <w:t xml:space="preserve"> </w:t>
            </w:r>
            <w:r w:rsidRPr="006D1CB1">
              <w:rPr>
                <w:rFonts w:asciiTheme="minorHAnsi" w:hAnsiTheme="minorHAnsi" w:cs="Arial"/>
                <w:b/>
                <w:color w:val="00B050"/>
                <w:lang w:val="en"/>
              </w:rPr>
              <w:t>CJD</w:t>
            </w:r>
          </w:p>
        </w:tc>
        <w:tc>
          <w:tcPr>
            <w:tcW w:w="1109" w:type="dxa"/>
            <w:vAlign w:val="center"/>
          </w:tcPr>
          <w:p w:rsidR="00860866" w:rsidRPr="006D1CB1" w:rsidRDefault="00860866" w:rsidP="006D1CB1">
            <w:pPr>
              <w:pStyle w:val="NormalWeb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</w:pPr>
          </w:p>
        </w:tc>
        <w:tc>
          <w:tcPr>
            <w:tcW w:w="1159" w:type="dxa"/>
            <w:vAlign w:val="center"/>
          </w:tcPr>
          <w:p w:rsidR="00860866" w:rsidRPr="006D1CB1" w:rsidRDefault="00860866" w:rsidP="006D1CB1">
            <w:pPr>
              <w:pStyle w:val="NormalWeb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</w:pPr>
          </w:p>
        </w:tc>
        <w:tc>
          <w:tcPr>
            <w:tcW w:w="1206" w:type="dxa"/>
            <w:vAlign w:val="center"/>
          </w:tcPr>
          <w:p w:rsidR="00860866" w:rsidRPr="006D1CB1" w:rsidRDefault="00860866" w:rsidP="006D1CB1">
            <w:pPr>
              <w:pStyle w:val="NormalWeb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</w:pPr>
          </w:p>
        </w:tc>
        <w:tc>
          <w:tcPr>
            <w:tcW w:w="1204" w:type="dxa"/>
            <w:vAlign w:val="center"/>
          </w:tcPr>
          <w:p w:rsidR="00860866" w:rsidRPr="006D1CB1" w:rsidRDefault="00860866" w:rsidP="006D1CB1">
            <w:pPr>
              <w:pStyle w:val="NormalWeb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</w:pPr>
            <w:r w:rsidRPr="006D1CB1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  <w:t>1.0</w:t>
            </w:r>
          </w:p>
        </w:tc>
      </w:tr>
      <w:tr w:rsidR="006D1CB1" w:rsidTr="001D5E35">
        <w:tc>
          <w:tcPr>
            <w:tcW w:w="4310" w:type="dxa"/>
          </w:tcPr>
          <w:p w:rsidR="00860866" w:rsidRPr="006D1CB1" w:rsidRDefault="00860866" w:rsidP="00E63789">
            <w:pPr>
              <w:pStyle w:val="NormalWeb"/>
              <w:rPr>
                <w:rFonts w:asciiTheme="minorHAnsi" w:hAnsiTheme="minorHAnsi" w:cs="Arial"/>
                <w:b/>
                <w:color w:val="333333"/>
                <w:lang w:val="en"/>
              </w:rPr>
            </w:pPr>
            <w:r w:rsidRPr="00632D8E">
              <w:rPr>
                <w:rFonts w:asciiTheme="minorHAnsi" w:hAnsiTheme="minorHAnsi" w:cs="Arial"/>
                <w:b/>
                <w:color w:val="00B050"/>
                <w:lang w:val="en"/>
              </w:rPr>
              <w:t>ADD</w:t>
            </w:r>
            <w:r w:rsidRPr="006D1CB1">
              <w:rPr>
                <w:rFonts w:asciiTheme="minorHAnsi" w:hAnsiTheme="minorHAnsi" w:cs="Arial"/>
                <w:b/>
                <w:color w:val="333333"/>
                <w:lang w:val="en"/>
              </w:rPr>
              <w:t xml:space="preserve"> </w:t>
            </w:r>
            <w:r w:rsidRPr="006D1CB1">
              <w:rPr>
                <w:rFonts w:asciiTheme="minorHAnsi" w:hAnsiTheme="minorHAnsi" w:cs="Arial"/>
                <w:b/>
                <w:color w:val="00B050"/>
                <w:lang w:val="en"/>
              </w:rPr>
              <w:t>XANTHOCHROMIA</w:t>
            </w:r>
          </w:p>
        </w:tc>
        <w:tc>
          <w:tcPr>
            <w:tcW w:w="1109" w:type="dxa"/>
            <w:vAlign w:val="center"/>
          </w:tcPr>
          <w:p w:rsidR="00860866" w:rsidRPr="006D1CB1" w:rsidRDefault="00860866" w:rsidP="006D1CB1">
            <w:pPr>
              <w:pStyle w:val="NormalWeb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</w:pPr>
          </w:p>
        </w:tc>
        <w:tc>
          <w:tcPr>
            <w:tcW w:w="1159" w:type="dxa"/>
            <w:vAlign w:val="center"/>
          </w:tcPr>
          <w:p w:rsidR="00860866" w:rsidRPr="006D1CB1" w:rsidRDefault="00860866" w:rsidP="006D1CB1">
            <w:pPr>
              <w:pStyle w:val="NormalWeb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</w:pPr>
          </w:p>
        </w:tc>
        <w:tc>
          <w:tcPr>
            <w:tcW w:w="1206" w:type="dxa"/>
            <w:vAlign w:val="center"/>
          </w:tcPr>
          <w:p w:rsidR="00860866" w:rsidRPr="006D1CB1" w:rsidRDefault="00860866" w:rsidP="006D1CB1">
            <w:pPr>
              <w:pStyle w:val="NormalWeb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</w:pPr>
          </w:p>
        </w:tc>
        <w:tc>
          <w:tcPr>
            <w:tcW w:w="1204" w:type="dxa"/>
            <w:vAlign w:val="center"/>
          </w:tcPr>
          <w:p w:rsidR="00860866" w:rsidRPr="006D1CB1" w:rsidRDefault="001D5E35" w:rsidP="006D1CB1">
            <w:pPr>
              <w:pStyle w:val="NormalWeb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  <w:t>1.0 (foil</w:t>
            </w:r>
            <w:r w:rsidR="00860866" w:rsidRPr="006D1CB1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en"/>
              </w:rPr>
              <w:t>)</w:t>
            </w:r>
          </w:p>
        </w:tc>
      </w:tr>
    </w:tbl>
    <w:p w:rsidR="00FB6130" w:rsidRDefault="00FB6130" w:rsidP="00E63789">
      <w:pPr>
        <w:pStyle w:val="NormalWeb"/>
        <w:rPr>
          <w:rFonts w:asciiTheme="minorHAnsi" w:hAnsiTheme="minorHAnsi" w:cs="Arial"/>
          <w:color w:val="333333"/>
          <w:sz w:val="22"/>
          <w:szCs w:val="22"/>
          <w:lang w:val="en"/>
        </w:rPr>
      </w:pPr>
    </w:p>
    <w:p w:rsidR="00632D8E" w:rsidRPr="00D263A6" w:rsidRDefault="00FB6130" w:rsidP="00632D8E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color w:val="333333"/>
          <w:sz w:val="22"/>
          <w:szCs w:val="22"/>
          <w:lang w:val="en"/>
        </w:rPr>
      </w:pPr>
      <w:r w:rsidRPr="00D263A6">
        <w:rPr>
          <w:rFonts w:asciiTheme="minorHAnsi" w:hAnsiTheme="minorHAnsi" w:cs="Arial"/>
          <w:i/>
          <w:color w:val="333333"/>
          <w:sz w:val="22"/>
          <w:szCs w:val="22"/>
          <w:lang w:val="en"/>
        </w:rPr>
        <w:t>Note</w:t>
      </w:r>
      <w:proofErr w:type="gramStart"/>
      <w:r w:rsidRPr="00D263A6">
        <w:rPr>
          <w:rFonts w:asciiTheme="minorHAnsi" w:hAnsiTheme="minorHAnsi" w:cs="Arial"/>
          <w:i/>
          <w:color w:val="333333"/>
          <w:sz w:val="22"/>
          <w:szCs w:val="22"/>
          <w:lang w:val="en"/>
        </w:rPr>
        <w:t>,</w:t>
      </w:r>
      <w:proofErr w:type="gramEnd"/>
      <w:r w:rsidRPr="00D263A6">
        <w:rPr>
          <w:rFonts w:asciiTheme="minorHAnsi" w:hAnsiTheme="minorHAnsi" w:cs="Arial"/>
          <w:i/>
          <w:color w:val="333333"/>
          <w:sz w:val="22"/>
          <w:szCs w:val="22"/>
          <w:lang w:val="en"/>
        </w:rPr>
        <w:t xml:space="preserve"> the ability to add further tests to a previously collected sample is dependent upon the volume provided.  </w:t>
      </w:r>
      <w:r w:rsidR="00D263A6" w:rsidRPr="00D263A6">
        <w:rPr>
          <w:rFonts w:asciiTheme="minorHAnsi" w:hAnsiTheme="minorHAnsi" w:cs="Arial"/>
          <w:i/>
          <w:color w:val="333333"/>
          <w:sz w:val="22"/>
          <w:szCs w:val="22"/>
          <w:lang w:val="en"/>
        </w:rPr>
        <w:t>Also, many</w:t>
      </w:r>
      <w:r w:rsidR="00632D8E" w:rsidRPr="00D263A6">
        <w:rPr>
          <w:rFonts w:asciiTheme="minorHAnsi" w:hAnsiTheme="minorHAnsi" w:cs="Arial"/>
          <w:i/>
          <w:color w:val="333333"/>
          <w:sz w:val="22"/>
          <w:szCs w:val="22"/>
          <w:lang w:val="en"/>
        </w:rPr>
        <w:t xml:space="preserve"> tests (flow cytometry, cytology) can only be performed on fresh specimens.</w:t>
      </w:r>
    </w:p>
    <w:p w:rsidR="00632D8E" w:rsidRPr="00D263A6" w:rsidRDefault="00632D8E" w:rsidP="00632D8E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color w:val="333333"/>
          <w:sz w:val="22"/>
          <w:szCs w:val="22"/>
          <w:lang w:val="en"/>
        </w:rPr>
      </w:pPr>
    </w:p>
    <w:p w:rsidR="00632D8E" w:rsidRPr="00D263A6" w:rsidRDefault="00FB6130" w:rsidP="00632D8E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color w:val="333333"/>
          <w:sz w:val="22"/>
          <w:szCs w:val="22"/>
          <w:lang w:val="en"/>
        </w:rPr>
      </w:pPr>
      <w:r w:rsidRPr="00D263A6">
        <w:rPr>
          <w:rFonts w:asciiTheme="minorHAnsi" w:hAnsiTheme="minorHAnsi" w:cs="Arial"/>
          <w:i/>
          <w:color w:val="333333"/>
          <w:sz w:val="22"/>
          <w:szCs w:val="22"/>
          <w:lang w:val="en"/>
        </w:rPr>
        <w:t xml:space="preserve">Other </w:t>
      </w:r>
      <w:proofErr w:type="spellStart"/>
      <w:r w:rsidRPr="00D263A6">
        <w:rPr>
          <w:rFonts w:asciiTheme="minorHAnsi" w:hAnsiTheme="minorHAnsi" w:cs="Arial"/>
          <w:i/>
          <w:color w:val="333333"/>
          <w:sz w:val="22"/>
          <w:szCs w:val="22"/>
          <w:lang w:val="en"/>
        </w:rPr>
        <w:t>specialised</w:t>
      </w:r>
      <w:proofErr w:type="spellEnd"/>
      <w:r w:rsidR="00AE3B1A" w:rsidRPr="00D263A6">
        <w:rPr>
          <w:rFonts w:asciiTheme="minorHAnsi" w:hAnsiTheme="minorHAnsi" w:cs="Arial"/>
          <w:i/>
          <w:color w:val="333333"/>
          <w:sz w:val="22"/>
          <w:szCs w:val="22"/>
          <w:lang w:val="en"/>
        </w:rPr>
        <w:t xml:space="preserve"> testing (e</w:t>
      </w:r>
      <w:r w:rsidR="00711FE1">
        <w:rPr>
          <w:rFonts w:asciiTheme="minorHAnsi" w:hAnsiTheme="minorHAnsi" w:cs="Arial"/>
          <w:i/>
          <w:color w:val="333333"/>
          <w:sz w:val="22"/>
          <w:szCs w:val="22"/>
          <w:lang w:val="en"/>
        </w:rPr>
        <w:t>.</w:t>
      </w:r>
      <w:r w:rsidR="00AE3B1A" w:rsidRPr="00D263A6">
        <w:rPr>
          <w:rFonts w:asciiTheme="minorHAnsi" w:hAnsiTheme="minorHAnsi" w:cs="Arial"/>
          <w:i/>
          <w:color w:val="333333"/>
          <w:sz w:val="22"/>
          <w:szCs w:val="22"/>
          <w:lang w:val="en"/>
        </w:rPr>
        <w:t>g</w:t>
      </w:r>
      <w:r w:rsidR="00711FE1">
        <w:rPr>
          <w:rFonts w:asciiTheme="minorHAnsi" w:hAnsiTheme="minorHAnsi" w:cs="Arial"/>
          <w:i/>
          <w:color w:val="333333"/>
          <w:sz w:val="22"/>
          <w:szCs w:val="22"/>
          <w:lang w:val="en"/>
        </w:rPr>
        <w:t xml:space="preserve">. </w:t>
      </w:r>
      <w:proofErr w:type="spellStart"/>
      <w:r w:rsidR="00711FE1">
        <w:rPr>
          <w:rFonts w:asciiTheme="minorHAnsi" w:hAnsiTheme="minorHAnsi" w:cs="Arial"/>
          <w:i/>
          <w:color w:val="333333"/>
          <w:sz w:val="22"/>
          <w:szCs w:val="22"/>
          <w:lang w:val="en"/>
        </w:rPr>
        <w:t>oligoclonal</w:t>
      </w:r>
      <w:proofErr w:type="spellEnd"/>
      <w:r w:rsidR="00711FE1">
        <w:rPr>
          <w:rFonts w:asciiTheme="minorHAnsi" w:hAnsiTheme="minorHAnsi" w:cs="Arial"/>
          <w:i/>
          <w:color w:val="333333"/>
          <w:sz w:val="22"/>
          <w:szCs w:val="22"/>
          <w:lang w:val="en"/>
        </w:rPr>
        <w:t xml:space="preserve"> b</w:t>
      </w:r>
      <w:r w:rsidR="00AE3B1A" w:rsidRPr="00D263A6">
        <w:rPr>
          <w:rFonts w:asciiTheme="minorHAnsi" w:hAnsiTheme="minorHAnsi" w:cs="Arial"/>
          <w:i/>
          <w:color w:val="333333"/>
          <w:sz w:val="22"/>
          <w:szCs w:val="22"/>
          <w:lang w:val="en"/>
        </w:rPr>
        <w:t xml:space="preserve">ands) </w:t>
      </w:r>
      <w:r w:rsidRPr="00D263A6">
        <w:rPr>
          <w:rFonts w:asciiTheme="minorHAnsi" w:hAnsiTheme="minorHAnsi" w:cs="Arial"/>
          <w:i/>
          <w:color w:val="333333"/>
          <w:sz w:val="22"/>
          <w:szCs w:val="22"/>
          <w:lang w:val="en"/>
        </w:rPr>
        <w:t>will</w:t>
      </w:r>
      <w:r w:rsidR="00AE3B1A" w:rsidRPr="00D263A6">
        <w:rPr>
          <w:rFonts w:asciiTheme="minorHAnsi" w:hAnsiTheme="minorHAnsi" w:cs="Arial"/>
          <w:i/>
          <w:color w:val="333333"/>
          <w:sz w:val="22"/>
          <w:szCs w:val="22"/>
          <w:lang w:val="en"/>
        </w:rPr>
        <w:t xml:space="preserve"> be </w:t>
      </w:r>
      <w:r w:rsidRPr="00D263A6">
        <w:rPr>
          <w:rFonts w:asciiTheme="minorHAnsi" w:hAnsiTheme="minorHAnsi" w:cs="Arial"/>
          <w:i/>
          <w:color w:val="333333"/>
          <w:sz w:val="22"/>
          <w:szCs w:val="22"/>
          <w:lang w:val="en"/>
        </w:rPr>
        <w:t>performed using</w:t>
      </w:r>
      <w:r w:rsidR="00AE3B1A" w:rsidRPr="00D263A6">
        <w:rPr>
          <w:rFonts w:asciiTheme="minorHAnsi" w:hAnsiTheme="minorHAnsi" w:cs="Arial"/>
          <w:i/>
          <w:color w:val="333333"/>
          <w:sz w:val="22"/>
          <w:szCs w:val="22"/>
          <w:lang w:val="en"/>
        </w:rPr>
        <w:t xml:space="preserve"> the supplied samples.</w:t>
      </w:r>
    </w:p>
    <w:p w:rsidR="00632D8E" w:rsidRPr="00D263A6" w:rsidRDefault="00632D8E" w:rsidP="00632D8E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color w:val="333333"/>
          <w:sz w:val="22"/>
          <w:szCs w:val="22"/>
          <w:lang w:val="en"/>
        </w:rPr>
      </w:pPr>
    </w:p>
    <w:p w:rsidR="00194ED4" w:rsidRPr="00D263A6" w:rsidRDefault="00FB6130" w:rsidP="00632D8E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color w:val="333333"/>
          <w:sz w:val="22"/>
          <w:szCs w:val="22"/>
          <w:lang w:val="en"/>
        </w:rPr>
      </w:pPr>
      <w:proofErr w:type="spellStart"/>
      <w:r w:rsidRPr="00D263A6">
        <w:rPr>
          <w:rFonts w:asciiTheme="minorHAnsi" w:hAnsiTheme="minorHAnsi" w:cs="Arial"/>
          <w:i/>
          <w:color w:val="333333"/>
          <w:sz w:val="22"/>
          <w:szCs w:val="22"/>
          <w:lang w:val="en"/>
        </w:rPr>
        <w:t>Xanthochromia</w:t>
      </w:r>
      <w:proofErr w:type="spellEnd"/>
      <w:r w:rsidRPr="00D263A6">
        <w:rPr>
          <w:rFonts w:asciiTheme="minorHAnsi" w:hAnsiTheme="minorHAnsi" w:cs="Arial"/>
          <w:i/>
          <w:color w:val="333333"/>
          <w:sz w:val="22"/>
          <w:szCs w:val="22"/>
          <w:lang w:val="en"/>
        </w:rPr>
        <w:t xml:space="preserve"> </w:t>
      </w:r>
      <w:r w:rsidR="00632D8E" w:rsidRPr="00D263A6">
        <w:rPr>
          <w:rFonts w:asciiTheme="minorHAnsi" w:hAnsiTheme="minorHAnsi" w:cs="Arial"/>
          <w:i/>
          <w:color w:val="333333"/>
          <w:sz w:val="22"/>
          <w:szCs w:val="22"/>
          <w:lang w:val="en"/>
        </w:rPr>
        <w:t xml:space="preserve">and CJD </w:t>
      </w:r>
      <w:r w:rsidRPr="00D263A6">
        <w:rPr>
          <w:rFonts w:asciiTheme="minorHAnsi" w:hAnsiTheme="minorHAnsi" w:cs="Arial"/>
          <w:i/>
          <w:color w:val="333333"/>
          <w:sz w:val="22"/>
          <w:szCs w:val="22"/>
          <w:lang w:val="en"/>
        </w:rPr>
        <w:t>analysis cannot be performed on a blood-stained sample.</w:t>
      </w:r>
    </w:p>
    <w:sectPr w:rsidR="00194ED4" w:rsidRPr="00D26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73" w:rsidRDefault="00126373" w:rsidP="00126373">
      <w:pPr>
        <w:spacing w:after="0" w:line="240" w:lineRule="auto"/>
      </w:pPr>
      <w:r>
        <w:separator/>
      </w:r>
    </w:p>
  </w:endnote>
  <w:endnote w:type="continuationSeparator" w:id="0">
    <w:p w:rsidR="00126373" w:rsidRDefault="00126373" w:rsidP="0012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73" w:rsidRDefault="001263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73" w:rsidRPr="00126373" w:rsidRDefault="00126373" w:rsidP="0012637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2"/>
        <w:tab w:val="center" w:pos="4153"/>
        <w:tab w:val="right" w:pos="8306"/>
      </w:tabs>
      <w:spacing w:after="0" w:line="240" w:lineRule="auto"/>
      <w:rPr>
        <w:rFonts w:eastAsia="Times New Roman" w:cs="Times New Roman"/>
        <w:sz w:val="16"/>
        <w:szCs w:val="16"/>
        <w:lang w:val="en-US" w:eastAsia="en-AU"/>
      </w:rPr>
    </w:pPr>
    <w:r w:rsidRPr="00126373">
      <w:rPr>
        <w:rFonts w:eastAsia="Times New Roman" w:cs="Times New Roman"/>
        <w:sz w:val="16"/>
        <w:szCs w:val="16"/>
        <w:lang w:val="en-US" w:eastAsia="en-AU"/>
      </w:rPr>
      <w:t>UNCONTROLLED ONCE PRINTED</w:t>
    </w:r>
    <w:r w:rsidRPr="00126373">
      <w:rPr>
        <w:rFonts w:eastAsia="Times New Roman" w:cs="Times New Roman"/>
        <w:sz w:val="16"/>
        <w:szCs w:val="16"/>
        <w:lang w:val="en-US" w:eastAsia="en-AU"/>
      </w:rPr>
      <w:tab/>
    </w:r>
    <w:r w:rsidRPr="00126373">
      <w:rPr>
        <w:rFonts w:eastAsia="Times New Roman" w:cs="Times New Roman"/>
        <w:sz w:val="16"/>
        <w:szCs w:val="16"/>
        <w:lang w:val="en-US" w:eastAsia="en-AU"/>
      </w:rPr>
      <w:tab/>
      <w:t xml:space="preserve">DATE OF PRINTING: </w:t>
    </w:r>
    <w:r w:rsidRPr="00126373">
      <w:rPr>
        <w:rFonts w:ascii="Times New Roman" w:eastAsia="Times New Roman" w:hAnsi="Times New Roman" w:cs="Times New Roman"/>
        <w:sz w:val="20"/>
        <w:szCs w:val="20"/>
        <w:lang w:val="en-US" w:eastAsia="en-AU"/>
      </w:rPr>
      <w:fldChar w:fldCharType="begin"/>
    </w:r>
    <w:r w:rsidRPr="00126373">
      <w:rPr>
        <w:rFonts w:ascii="Times New Roman" w:eastAsia="Times New Roman" w:hAnsi="Times New Roman" w:cs="Times New Roman"/>
        <w:sz w:val="20"/>
        <w:szCs w:val="20"/>
        <w:lang w:val="en-US" w:eastAsia="en-AU"/>
      </w:rPr>
      <w:instrText xml:space="preserve"> DATE  \l  \* MERGEFORMAT </w:instrText>
    </w:r>
    <w:r w:rsidRPr="00126373">
      <w:rPr>
        <w:rFonts w:ascii="Times New Roman" w:eastAsia="Times New Roman" w:hAnsi="Times New Roman" w:cs="Times New Roman"/>
        <w:sz w:val="20"/>
        <w:szCs w:val="20"/>
        <w:lang w:val="en-US" w:eastAsia="en-AU"/>
      </w:rPr>
      <w:fldChar w:fldCharType="separate"/>
    </w:r>
    <w:r w:rsidRPr="00126373">
      <w:rPr>
        <w:rFonts w:eastAsia="Times New Roman" w:cs="Times New Roman"/>
        <w:noProof/>
        <w:sz w:val="16"/>
        <w:szCs w:val="16"/>
        <w:lang w:val="en-US" w:eastAsia="en-AU"/>
      </w:rPr>
      <w:t>14/08/2020</w:t>
    </w:r>
    <w:r w:rsidRPr="00126373">
      <w:rPr>
        <w:rFonts w:ascii="Times New Roman" w:eastAsia="Times New Roman" w:hAnsi="Times New Roman" w:cs="Times New Roman"/>
        <w:sz w:val="20"/>
        <w:szCs w:val="20"/>
        <w:lang w:val="en-US" w:eastAsia="en-AU"/>
      </w:rPr>
      <w:fldChar w:fldCharType="end"/>
    </w:r>
  </w:p>
  <w:p w:rsidR="00126373" w:rsidRPr="00126373" w:rsidRDefault="00126373" w:rsidP="00126373">
    <w:pPr>
      <w:pBdr>
        <w:top w:val="single" w:sz="4" w:space="0" w:color="auto"/>
        <w:left w:val="single" w:sz="4" w:space="5" w:color="auto"/>
        <w:bottom w:val="single" w:sz="4" w:space="5" w:color="auto"/>
        <w:right w:val="single" w:sz="4" w:space="0" w:color="auto"/>
      </w:pBdr>
      <w:tabs>
        <w:tab w:val="center" w:pos="4153"/>
        <w:tab w:val="right" w:pos="8306"/>
      </w:tabs>
      <w:spacing w:after="0" w:line="240" w:lineRule="auto"/>
      <w:rPr>
        <w:rFonts w:eastAsia="Times New Roman" w:cs="Times New Roman"/>
        <w:sz w:val="16"/>
        <w:szCs w:val="20"/>
        <w:lang w:val="en-US" w:eastAsia="en-AU"/>
      </w:rPr>
    </w:pPr>
    <w:r>
      <w:rPr>
        <w:rFonts w:eastAsia="Times New Roman" w:cs="Times New Roman"/>
        <w:sz w:val="16"/>
        <w:szCs w:val="20"/>
        <w:lang w:val="en-US" w:eastAsia="en-AU"/>
      </w:rPr>
      <w:t>CSF Information- Laboratory Processing</w:t>
    </w:r>
    <w:r w:rsidRPr="00126373">
      <w:rPr>
        <w:rFonts w:eastAsia="Times New Roman" w:cs="Times New Roman"/>
        <w:sz w:val="16"/>
        <w:szCs w:val="20"/>
        <w:lang w:val="en-US" w:eastAsia="en-AU"/>
      </w:rPr>
      <w:tab/>
    </w:r>
    <w:r w:rsidRPr="00126373">
      <w:rPr>
        <w:rFonts w:eastAsia="Times New Roman" w:cs="Times New Roman"/>
        <w:sz w:val="16"/>
        <w:szCs w:val="20"/>
        <w:lang w:val="en-US" w:eastAsia="en-AU"/>
      </w:rPr>
      <w:tab/>
    </w:r>
    <w:r>
      <w:rPr>
        <w:rFonts w:eastAsia="Times New Roman" w:cs="Times New Roman"/>
        <w:sz w:val="16"/>
        <w:szCs w:val="20"/>
        <w:lang w:val="en-US" w:eastAsia="en-AU"/>
      </w:rPr>
      <w:t>14/08/2020</w:t>
    </w:r>
  </w:p>
  <w:p w:rsidR="00126373" w:rsidRPr="00126373" w:rsidRDefault="00126373" w:rsidP="00126373">
    <w:pPr>
      <w:pBdr>
        <w:top w:val="single" w:sz="4" w:space="0" w:color="auto"/>
        <w:left w:val="single" w:sz="4" w:space="5" w:color="auto"/>
        <w:bottom w:val="single" w:sz="4" w:space="5" w:color="auto"/>
        <w:right w:val="single" w:sz="4" w:space="0" w:color="auto"/>
      </w:pBdr>
      <w:tabs>
        <w:tab w:val="center" w:pos="4153"/>
        <w:tab w:val="right" w:pos="8306"/>
      </w:tabs>
      <w:spacing w:after="0" w:line="240" w:lineRule="auto"/>
      <w:rPr>
        <w:rFonts w:eastAsia="Times New Roman" w:cs="Times New Roman"/>
        <w:sz w:val="20"/>
        <w:szCs w:val="20"/>
        <w:lang w:val="en-US" w:eastAsia="en-AU"/>
      </w:rPr>
    </w:pPr>
    <w:r>
      <w:rPr>
        <w:rFonts w:eastAsia="Times New Roman" w:cs="Times New Roman"/>
        <w:sz w:val="16"/>
        <w:szCs w:val="20"/>
        <w:lang w:val="en-US" w:eastAsia="en-AU"/>
      </w:rPr>
      <w:t>WORK-CL-311</w:t>
    </w:r>
    <w:bookmarkStart w:id="9" w:name="_GoBack"/>
    <w:bookmarkEnd w:id="9"/>
    <w:r w:rsidRPr="00126373">
      <w:rPr>
        <w:rFonts w:eastAsia="Times New Roman" w:cs="Times New Roman"/>
        <w:sz w:val="16"/>
        <w:szCs w:val="20"/>
        <w:lang w:val="en-US" w:eastAsia="en-AU"/>
      </w:rPr>
      <w:tab/>
    </w:r>
    <w:r w:rsidRPr="00126373">
      <w:rPr>
        <w:rFonts w:eastAsia="Times New Roman" w:cs="Times New Roman"/>
        <w:sz w:val="16"/>
        <w:szCs w:val="20"/>
        <w:lang w:val="en-US" w:eastAsia="en-AU"/>
      </w:rPr>
      <w:tab/>
    </w:r>
    <w:r w:rsidRPr="00126373">
      <w:rPr>
        <w:rFonts w:eastAsia="Times New Roman" w:cs="Times New Roman"/>
        <w:snapToGrid w:val="0"/>
        <w:sz w:val="16"/>
        <w:szCs w:val="20"/>
        <w:lang w:val="en-US"/>
      </w:rPr>
      <w:t xml:space="preserve">Page </w:t>
    </w:r>
    <w:r w:rsidRPr="00126373">
      <w:rPr>
        <w:rFonts w:eastAsia="Times New Roman" w:cs="Times New Roman"/>
        <w:snapToGrid w:val="0"/>
        <w:sz w:val="16"/>
        <w:szCs w:val="20"/>
        <w:lang w:val="en-US"/>
      </w:rPr>
      <w:fldChar w:fldCharType="begin"/>
    </w:r>
    <w:r w:rsidRPr="00126373">
      <w:rPr>
        <w:rFonts w:eastAsia="Times New Roman" w:cs="Times New Roman"/>
        <w:snapToGrid w:val="0"/>
        <w:sz w:val="16"/>
        <w:szCs w:val="20"/>
        <w:lang w:val="en-US"/>
      </w:rPr>
      <w:instrText xml:space="preserve"> PAGE </w:instrText>
    </w:r>
    <w:r w:rsidRPr="00126373">
      <w:rPr>
        <w:rFonts w:eastAsia="Times New Roman" w:cs="Times New Roman"/>
        <w:snapToGrid w:val="0"/>
        <w:sz w:val="16"/>
        <w:szCs w:val="20"/>
        <w:lang w:val="en-US"/>
      </w:rPr>
      <w:fldChar w:fldCharType="separate"/>
    </w:r>
    <w:r>
      <w:rPr>
        <w:rFonts w:eastAsia="Times New Roman" w:cs="Times New Roman"/>
        <w:noProof/>
        <w:snapToGrid w:val="0"/>
        <w:sz w:val="16"/>
        <w:szCs w:val="20"/>
        <w:lang w:val="en-US"/>
      </w:rPr>
      <w:t>1</w:t>
    </w:r>
    <w:r w:rsidRPr="00126373">
      <w:rPr>
        <w:rFonts w:eastAsia="Times New Roman" w:cs="Times New Roman"/>
        <w:snapToGrid w:val="0"/>
        <w:sz w:val="16"/>
        <w:szCs w:val="20"/>
        <w:lang w:val="en-US"/>
      </w:rPr>
      <w:fldChar w:fldCharType="end"/>
    </w:r>
    <w:r w:rsidRPr="00126373">
      <w:rPr>
        <w:rFonts w:eastAsia="Times New Roman" w:cs="Times New Roman"/>
        <w:snapToGrid w:val="0"/>
        <w:sz w:val="16"/>
        <w:szCs w:val="20"/>
        <w:lang w:val="en-US"/>
      </w:rPr>
      <w:t xml:space="preserve"> of </w:t>
    </w:r>
    <w:r w:rsidRPr="00126373">
      <w:rPr>
        <w:rFonts w:eastAsia="Times New Roman" w:cs="Times New Roman"/>
        <w:snapToGrid w:val="0"/>
        <w:sz w:val="16"/>
        <w:szCs w:val="20"/>
        <w:lang w:val="en-US"/>
      </w:rPr>
      <w:fldChar w:fldCharType="begin"/>
    </w:r>
    <w:r w:rsidRPr="00126373">
      <w:rPr>
        <w:rFonts w:eastAsia="Times New Roman" w:cs="Times New Roman"/>
        <w:snapToGrid w:val="0"/>
        <w:sz w:val="16"/>
        <w:szCs w:val="20"/>
        <w:lang w:val="en-US"/>
      </w:rPr>
      <w:instrText xml:space="preserve"> NUMPAGES </w:instrText>
    </w:r>
    <w:r w:rsidRPr="00126373">
      <w:rPr>
        <w:rFonts w:eastAsia="Times New Roman" w:cs="Times New Roman"/>
        <w:snapToGrid w:val="0"/>
        <w:sz w:val="16"/>
        <w:szCs w:val="20"/>
        <w:lang w:val="en-US"/>
      </w:rPr>
      <w:fldChar w:fldCharType="separate"/>
    </w:r>
    <w:r>
      <w:rPr>
        <w:rFonts w:eastAsia="Times New Roman" w:cs="Times New Roman"/>
        <w:noProof/>
        <w:snapToGrid w:val="0"/>
        <w:sz w:val="16"/>
        <w:szCs w:val="20"/>
        <w:lang w:val="en-US"/>
      </w:rPr>
      <w:t>1</w:t>
    </w:r>
    <w:r w:rsidRPr="00126373">
      <w:rPr>
        <w:rFonts w:eastAsia="Times New Roman" w:cs="Times New Roman"/>
        <w:snapToGrid w:val="0"/>
        <w:sz w:val="16"/>
        <w:szCs w:val="20"/>
        <w:lang w:val="en-US"/>
      </w:rPr>
      <w:fldChar w:fldCharType="end"/>
    </w:r>
  </w:p>
  <w:p w:rsidR="00126373" w:rsidRDefault="00126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73" w:rsidRDefault="00126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73" w:rsidRDefault="00126373" w:rsidP="00126373">
      <w:pPr>
        <w:spacing w:after="0" w:line="240" w:lineRule="auto"/>
      </w:pPr>
      <w:r>
        <w:separator/>
      </w:r>
    </w:p>
  </w:footnote>
  <w:footnote w:type="continuationSeparator" w:id="0">
    <w:p w:rsidR="00126373" w:rsidRDefault="00126373" w:rsidP="0012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73" w:rsidRDefault="001263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73" w:rsidRDefault="001263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73" w:rsidRDefault="001263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441"/>
    <w:multiLevelType w:val="hybridMultilevel"/>
    <w:tmpl w:val="77E8A2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4861A8"/>
    <w:multiLevelType w:val="hybridMultilevel"/>
    <w:tmpl w:val="73FACC84"/>
    <w:lvl w:ilvl="0" w:tplc="4D10CA6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38"/>
    <w:rsid w:val="00002038"/>
    <w:rsid w:val="0004301C"/>
    <w:rsid w:val="00126373"/>
    <w:rsid w:val="00194ED4"/>
    <w:rsid w:val="001D5E35"/>
    <w:rsid w:val="002E5F68"/>
    <w:rsid w:val="00367929"/>
    <w:rsid w:val="004C1D06"/>
    <w:rsid w:val="005F35FB"/>
    <w:rsid w:val="00632D8E"/>
    <w:rsid w:val="006D1CB1"/>
    <w:rsid w:val="00711FE1"/>
    <w:rsid w:val="00795F88"/>
    <w:rsid w:val="00860866"/>
    <w:rsid w:val="00870A86"/>
    <w:rsid w:val="009746CC"/>
    <w:rsid w:val="009C7F7A"/>
    <w:rsid w:val="00AE3B1A"/>
    <w:rsid w:val="00BE0846"/>
    <w:rsid w:val="00C43D56"/>
    <w:rsid w:val="00CC3957"/>
    <w:rsid w:val="00CD5257"/>
    <w:rsid w:val="00D263A6"/>
    <w:rsid w:val="00D606E9"/>
    <w:rsid w:val="00D63204"/>
    <w:rsid w:val="00DC3B67"/>
    <w:rsid w:val="00E073FF"/>
    <w:rsid w:val="00E50FE2"/>
    <w:rsid w:val="00E63789"/>
    <w:rsid w:val="00F85F38"/>
    <w:rsid w:val="00FB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B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94ED4"/>
    <w:rPr>
      <w:b/>
      <w:bCs/>
    </w:rPr>
  </w:style>
  <w:style w:type="table" w:styleId="TableGrid">
    <w:name w:val="Table Grid"/>
    <w:basedOn w:val="TableNormal"/>
    <w:uiPriority w:val="59"/>
    <w:rsid w:val="0079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F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373"/>
  </w:style>
  <w:style w:type="paragraph" w:styleId="Footer">
    <w:name w:val="footer"/>
    <w:basedOn w:val="Normal"/>
    <w:link w:val="FooterChar"/>
    <w:uiPriority w:val="99"/>
    <w:unhideWhenUsed/>
    <w:rsid w:val="00126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B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94ED4"/>
    <w:rPr>
      <w:b/>
      <w:bCs/>
    </w:rPr>
  </w:style>
  <w:style w:type="table" w:styleId="TableGrid">
    <w:name w:val="Table Grid"/>
    <w:basedOn w:val="TableNormal"/>
    <w:uiPriority w:val="59"/>
    <w:rsid w:val="0079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F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373"/>
  </w:style>
  <w:style w:type="paragraph" w:styleId="Footer">
    <w:name w:val="footer"/>
    <w:basedOn w:val="Normal"/>
    <w:link w:val="FooterChar"/>
    <w:uiPriority w:val="99"/>
    <w:unhideWhenUsed/>
    <w:rsid w:val="00126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0944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O'Neill, Anthony</dc:creator>
  <cp:lastModifiedBy>Lloyd Jones, Sue</cp:lastModifiedBy>
  <cp:revision>3</cp:revision>
  <cp:lastPrinted>2020-02-11T03:59:00Z</cp:lastPrinted>
  <dcterms:created xsi:type="dcterms:W3CDTF">2020-08-14T03:10:00Z</dcterms:created>
  <dcterms:modified xsi:type="dcterms:W3CDTF">2020-08-14T03:18:00Z</dcterms:modified>
</cp:coreProperties>
</file>